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 w:rsidR="00000000" w:rsidRDefault="00D61EE8">
      <w:pPr>
        <w:jc w:val="center"/>
        <w:rPr>
          <w:rFonts w:ascii="楷体_GB2312" w:eastAsia="楷体_GB2312"/>
          <w:sz w:val="32"/>
          <w:szCs w:val="32"/>
        </w:rPr>
      </w:pPr>
      <w:r>
        <w:rPr>
          <w:rFonts w:ascii="仿宋_GB2312" w:eastAsia="仿宋_GB2312" w:hint="eastAsia"/>
          <w:sz w:val="32"/>
          <w:szCs w:val="32"/>
        </w:rPr>
        <w:t>大海大〔</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247</w:t>
      </w:r>
      <w:r>
        <w:rPr>
          <w:rFonts w:ascii="仿宋_GB2312" w:eastAsia="仿宋_GB2312" w:hint="eastAsia"/>
          <w:sz w:val="32"/>
          <w:szCs w:val="32"/>
        </w:rPr>
        <w:t>号</w:t>
      </w:r>
    </w:p>
    <w:p w:rsidR="00000000" w:rsidRDefault="00D61EE8">
      <w:r>
        <w:rPr>
          <w:rFonts w:hint="eastAsia"/>
        </w:rPr>
        <w:t xml:space="preserve">  </w:t>
      </w:r>
    </w:p>
    <w:p w:rsidR="00000000" w:rsidRDefault="00D61EE8">
      <w:pPr>
        <w:rPr>
          <w:sz w:val="32"/>
          <w:szCs w:val="32"/>
        </w:rPr>
      </w:pPr>
    </w:p>
    <w:p w:rsidR="00000000" w:rsidRDefault="00D61EE8">
      <w:pPr>
        <w:widowControl/>
        <w:jc w:val="center"/>
        <w:rPr>
          <w:rFonts w:ascii="宋体" w:hAnsi="宋体" w:cs="宋体" w:hint="eastAsia"/>
          <w:b/>
          <w:bCs/>
          <w:kern w:val="0"/>
          <w:sz w:val="44"/>
          <w:szCs w:val="44"/>
        </w:rPr>
      </w:pPr>
      <w:r>
        <w:rPr>
          <w:rFonts w:ascii="宋体" w:hAnsi="宋体" w:cs="宋体" w:hint="eastAsia"/>
          <w:b/>
          <w:bCs/>
          <w:kern w:val="0"/>
          <w:sz w:val="44"/>
          <w:szCs w:val="44"/>
        </w:rPr>
        <w:t>关于印发《大连海洋大学研究生</w:t>
      </w:r>
    </w:p>
    <w:p w:rsidR="00000000" w:rsidRDefault="00D61EE8">
      <w:pPr>
        <w:widowControl/>
        <w:jc w:val="center"/>
        <w:rPr>
          <w:rFonts w:ascii="宋体" w:hAnsi="宋体" w:cs="宋体" w:hint="eastAsia"/>
          <w:kern w:val="0"/>
          <w:sz w:val="44"/>
          <w:szCs w:val="44"/>
        </w:rPr>
      </w:pPr>
      <w:r>
        <w:rPr>
          <w:rFonts w:ascii="宋体" w:hAnsi="宋体" w:cs="宋体" w:hint="eastAsia"/>
          <w:b/>
          <w:bCs/>
          <w:kern w:val="0"/>
          <w:sz w:val="44"/>
          <w:szCs w:val="44"/>
        </w:rPr>
        <w:t>学术道德规范管理暂行办法》的通知</w:t>
      </w:r>
    </w:p>
    <w:p w:rsidR="00000000" w:rsidRDefault="00D61EE8">
      <w:pPr>
        <w:widowControl/>
        <w:rPr>
          <w:rFonts w:ascii="楷体_GB2312" w:eastAsia="楷体_GB2312" w:hAnsi="宋体" w:cs="宋体" w:hint="eastAsia"/>
          <w:b/>
          <w:bCs/>
          <w:kern w:val="0"/>
          <w:sz w:val="32"/>
          <w:szCs w:val="32"/>
        </w:rPr>
      </w:pPr>
    </w:p>
    <w:p w:rsidR="00000000" w:rsidRDefault="00D61EE8">
      <w:pPr>
        <w:widowControl/>
        <w:rPr>
          <w:rFonts w:ascii="楷体_GB2312" w:eastAsia="楷体_GB2312" w:hAnsi="宋体" w:cs="宋体" w:hint="eastAsia"/>
          <w:bCs/>
          <w:kern w:val="0"/>
          <w:sz w:val="32"/>
          <w:szCs w:val="32"/>
        </w:rPr>
      </w:pPr>
      <w:r>
        <w:rPr>
          <w:rFonts w:ascii="楷体_GB2312" w:eastAsia="楷体_GB2312" w:hAnsi="宋体" w:cs="宋体" w:hint="eastAsia"/>
          <w:bCs/>
          <w:kern w:val="0"/>
          <w:sz w:val="32"/>
          <w:szCs w:val="32"/>
        </w:rPr>
        <w:t>各院（部、中心）、处（办）、馆：</w:t>
      </w:r>
    </w:p>
    <w:p w:rsidR="00000000" w:rsidRDefault="00D61EE8">
      <w:pPr>
        <w:widowControl/>
        <w:ind w:firstLine="645"/>
        <w:rPr>
          <w:rFonts w:ascii="楷体_GB2312" w:eastAsia="楷体_GB2312" w:hAnsi="宋体" w:cs="宋体" w:hint="eastAsia"/>
          <w:bCs/>
          <w:kern w:val="0"/>
          <w:sz w:val="32"/>
          <w:szCs w:val="32"/>
        </w:rPr>
      </w:pPr>
      <w:r>
        <w:rPr>
          <w:rFonts w:ascii="楷体_GB2312" w:eastAsia="楷体_GB2312" w:hAnsi="宋体" w:cs="宋体" w:hint="eastAsia"/>
          <w:bCs/>
          <w:kern w:val="0"/>
          <w:sz w:val="32"/>
          <w:szCs w:val="32"/>
        </w:rPr>
        <w:t>现将《大连海洋大学研究生学术道德规范管理暂行办法》印发给你们，请遵照执行。</w:t>
      </w:r>
    </w:p>
    <w:p w:rsidR="00000000" w:rsidRDefault="00D61EE8">
      <w:pPr>
        <w:widowControl/>
        <w:rPr>
          <w:rFonts w:ascii="楷体_GB2312" w:eastAsia="楷体_GB2312" w:hAnsi="宋体" w:cs="宋体" w:hint="eastAsia"/>
          <w:bCs/>
          <w:kern w:val="0"/>
          <w:sz w:val="32"/>
          <w:szCs w:val="32"/>
        </w:rPr>
      </w:pPr>
    </w:p>
    <w:p w:rsidR="00000000" w:rsidRDefault="00D61EE8">
      <w:pPr>
        <w:widowControl/>
        <w:rPr>
          <w:rFonts w:ascii="楷体_GB2312" w:eastAsia="楷体_GB2312" w:hAnsi="宋体" w:cs="宋体" w:hint="eastAsia"/>
          <w:bCs/>
          <w:kern w:val="0"/>
          <w:sz w:val="32"/>
          <w:szCs w:val="32"/>
        </w:rPr>
      </w:pPr>
    </w:p>
    <w:p w:rsidR="00000000" w:rsidRDefault="00D61EE8">
      <w:pPr>
        <w:widowControl/>
        <w:rPr>
          <w:rFonts w:ascii="楷体_GB2312" w:eastAsia="楷体_GB2312" w:hAnsi="宋体" w:cs="宋体" w:hint="eastAsia"/>
          <w:bCs/>
          <w:kern w:val="0"/>
          <w:sz w:val="32"/>
          <w:szCs w:val="32"/>
        </w:rPr>
      </w:pPr>
    </w:p>
    <w:p w:rsidR="00000000" w:rsidRDefault="00D61EE8">
      <w:pPr>
        <w:widowControl/>
        <w:ind w:firstLineChars="1200" w:firstLine="3840"/>
        <w:rPr>
          <w:rFonts w:ascii="楷体_GB2312" w:eastAsia="楷体_GB2312" w:hAnsi="宋体" w:cs="宋体" w:hint="eastAsia"/>
          <w:bCs/>
          <w:kern w:val="0"/>
          <w:sz w:val="32"/>
          <w:szCs w:val="32"/>
        </w:rPr>
      </w:pPr>
      <w:r>
        <w:rPr>
          <w:rFonts w:ascii="楷体_GB2312" w:eastAsia="楷体_GB2312" w:hAnsi="宋体" w:cs="宋体" w:hint="eastAsia"/>
          <w:bCs/>
          <w:kern w:val="0"/>
          <w:sz w:val="32"/>
          <w:szCs w:val="32"/>
        </w:rPr>
        <w:t>二○一一年十一月二十六日</w:t>
      </w:r>
    </w:p>
    <w:p w:rsidR="00000000" w:rsidRDefault="00D61EE8">
      <w:pPr>
        <w:widowControl/>
        <w:adjustRightInd w:val="0"/>
        <w:snapToGrid w:val="0"/>
        <w:spacing w:line="560" w:lineRule="atLeast"/>
        <w:jc w:val="center"/>
        <w:rPr>
          <w:rFonts w:ascii="宋体" w:hAnsi="宋体" w:cs="宋体" w:hint="eastAsia"/>
          <w:b/>
          <w:bCs/>
          <w:spacing w:val="50"/>
          <w:kern w:val="0"/>
          <w:sz w:val="44"/>
          <w:szCs w:val="44"/>
        </w:rPr>
      </w:pPr>
      <w:r>
        <w:rPr>
          <w:rFonts w:ascii="宋体" w:hAnsi="宋体" w:cs="宋体"/>
          <w:b/>
          <w:bCs/>
          <w:spacing w:val="50"/>
          <w:kern w:val="0"/>
          <w:sz w:val="44"/>
          <w:szCs w:val="44"/>
        </w:rPr>
        <w:br w:type="page"/>
      </w:r>
      <w:r>
        <w:rPr>
          <w:rFonts w:ascii="宋体" w:hAnsi="宋体" w:cs="宋体" w:hint="eastAsia"/>
          <w:b/>
          <w:bCs/>
          <w:spacing w:val="50"/>
          <w:kern w:val="0"/>
          <w:sz w:val="44"/>
          <w:szCs w:val="44"/>
        </w:rPr>
        <w:lastRenderedPageBreak/>
        <w:t>大连海洋大学</w:t>
      </w:r>
    </w:p>
    <w:p w:rsidR="00000000" w:rsidRDefault="00D61EE8">
      <w:pPr>
        <w:widowControl/>
        <w:adjustRightInd w:val="0"/>
        <w:snapToGrid w:val="0"/>
        <w:spacing w:line="560" w:lineRule="atLeast"/>
        <w:jc w:val="center"/>
        <w:rPr>
          <w:rFonts w:ascii="宋体" w:hAnsi="宋体" w:cs="宋体" w:hint="eastAsia"/>
          <w:kern w:val="0"/>
          <w:sz w:val="44"/>
          <w:szCs w:val="44"/>
        </w:rPr>
      </w:pPr>
      <w:r>
        <w:rPr>
          <w:rFonts w:ascii="宋体" w:hAnsi="宋体" w:cs="宋体" w:hint="eastAsia"/>
          <w:b/>
          <w:bCs/>
          <w:kern w:val="0"/>
          <w:sz w:val="44"/>
          <w:szCs w:val="44"/>
        </w:rPr>
        <w:t>研究生学术道德规范管理暂行办法</w:t>
      </w:r>
    </w:p>
    <w:p w:rsidR="00000000" w:rsidRDefault="00D61EE8">
      <w:pPr>
        <w:widowControl/>
        <w:adjustRightInd w:val="0"/>
        <w:snapToGrid w:val="0"/>
        <w:spacing w:line="560" w:lineRule="atLeast"/>
        <w:jc w:val="center"/>
        <w:rPr>
          <w:rFonts w:ascii="仿宋_GB2312" w:eastAsia="仿宋_GB2312" w:hAnsi="宋体" w:cs="宋体" w:hint="eastAsia"/>
          <w:b/>
          <w:bCs/>
          <w:kern w:val="0"/>
          <w:sz w:val="32"/>
          <w:szCs w:val="32"/>
        </w:rPr>
      </w:pPr>
    </w:p>
    <w:p w:rsidR="00000000" w:rsidRDefault="00D61EE8">
      <w:pPr>
        <w:adjustRightInd w:val="0"/>
        <w:snapToGrid w:val="0"/>
        <w:spacing w:afterLines="50" w:line="560" w:lineRule="atLeast"/>
        <w:jc w:val="center"/>
        <w:rPr>
          <w:rFonts w:ascii="黑体" w:eastAsia="黑体" w:hAnsi="宋体" w:cs="宋体" w:hint="eastAsia"/>
          <w:kern w:val="0"/>
          <w:sz w:val="44"/>
          <w:szCs w:val="44"/>
        </w:rPr>
      </w:pPr>
      <w:r>
        <w:rPr>
          <w:rFonts w:ascii="黑体" w:eastAsia="黑体" w:hAnsi="宋体" w:cs="宋体" w:hint="eastAsia"/>
          <w:bCs/>
          <w:kern w:val="0"/>
          <w:sz w:val="32"/>
          <w:szCs w:val="32"/>
        </w:rPr>
        <w:t>第一章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总</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则</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第一条</w:t>
      </w:r>
      <w:r>
        <w:rPr>
          <w:rFonts w:ascii="仿宋_GB2312" w:eastAsia="仿宋_GB2312" w:hAnsi="宋体" w:cs="宋体" w:hint="eastAsia"/>
          <w:b/>
          <w:bCs/>
          <w:kern w:val="0"/>
          <w:sz w:val="32"/>
          <w:szCs w:val="32"/>
        </w:rPr>
        <w:t xml:space="preserve"> </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为维护学术道德，规范学术行为，倡导严谨务实的学风，鼓励学术创新，提高我校研究生综合素质和培养质量，特制定本暂行办法。</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b/>
          <w:bCs/>
          <w:kern w:val="0"/>
          <w:sz w:val="32"/>
          <w:szCs w:val="32"/>
        </w:rPr>
        <w:t xml:space="preserve"> </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本办法适用于具有我校学籍的各类研究</w:t>
      </w:r>
      <w:r>
        <w:rPr>
          <w:rFonts w:ascii="仿宋_GB2312" w:eastAsia="仿宋_GB2312" w:hAnsi="宋体" w:cs="宋体" w:hint="eastAsia"/>
          <w:kern w:val="0"/>
          <w:sz w:val="32"/>
          <w:szCs w:val="32"/>
        </w:rPr>
        <w:t>生。</w:t>
      </w:r>
    </w:p>
    <w:p w:rsidR="00000000" w:rsidRDefault="00D61EE8">
      <w:pPr>
        <w:widowControl/>
        <w:adjustRightInd w:val="0"/>
        <w:snapToGrid w:val="0"/>
        <w:spacing w:beforeLines="50" w:afterLines="50" w:line="560" w:lineRule="atLeast"/>
        <w:jc w:val="center"/>
        <w:rPr>
          <w:rFonts w:ascii="黑体" w:eastAsia="黑体" w:hAnsi="宋体" w:cs="宋体" w:hint="eastAsia"/>
          <w:kern w:val="0"/>
          <w:sz w:val="32"/>
          <w:szCs w:val="32"/>
        </w:rPr>
      </w:pPr>
      <w:r>
        <w:rPr>
          <w:rFonts w:ascii="黑体" w:eastAsia="黑体" w:hAnsi="宋体" w:cs="宋体" w:hint="eastAsia"/>
          <w:bCs/>
          <w:kern w:val="0"/>
          <w:sz w:val="32"/>
          <w:szCs w:val="32"/>
        </w:rPr>
        <w:t>第二章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学术道德规范</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第三条</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凡具有我校研究生学籍的各类研究生在科学研究和学术活动中应遵守国家有关法律、社会公德，严谨治学，坚守学术诚信，遵守以下学术道德规范：</w:t>
      </w:r>
    </w:p>
    <w:p w:rsidR="00000000" w:rsidRDefault="00D61EE8">
      <w:pPr>
        <w:widowControl/>
        <w:adjustRightInd w:val="0"/>
        <w:snapToGrid w:val="0"/>
        <w:spacing w:line="560"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一）严格遵守《中华人民共和国知识产权法》、《中华人民共和国著作权法》、《中华人民共和国专利权法》、《中华人民共和国计算机软件保护条例》等法律法规，保护知识产权，尊重他人劳动成果和技术权益。</w:t>
      </w:r>
    </w:p>
    <w:p w:rsidR="00000000" w:rsidRDefault="00D61EE8">
      <w:pPr>
        <w:widowControl/>
        <w:adjustRightInd w:val="0"/>
        <w:snapToGrid w:val="0"/>
        <w:spacing w:line="560"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（二）尊重他人的劳动成果和权益。研究生发表学术论文（包括学位论文）必须将所有参考的文献全部列出；引用他人的学术成果、数据、观点等，应详细</w:t>
      </w:r>
      <w:r>
        <w:rPr>
          <w:rFonts w:ascii="仿宋_GB2312" w:eastAsia="仿宋_GB2312" w:hAnsi="宋体" w:cs="宋体" w:hint="eastAsia"/>
          <w:kern w:val="0"/>
          <w:sz w:val="32"/>
          <w:szCs w:val="32"/>
        </w:rPr>
        <w:t>列出有关文献的名称、作者、年份、出版机构、出版地、版次等细节；对本人和他人的成果介绍和评价，应遵循客观、公正、准确的原则；</w:t>
      </w:r>
      <w:del w:id="0" w:author="Administrator" w:date="2016-07-11T15:41:00Z">
        <w:r>
          <w:rPr>
            <w:rFonts w:ascii="仿宋_GB2312" w:eastAsia="仿宋_GB2312" w:hAnsi="宋体" w:cs="宋体" w:hint="eastAsia"/>
            <w:kern w:val="0"/>
            <w:sz w:val="32"/>
            <w:szCs w:val="32"/>
          </w:rPr>
          <w:delText>在学术论文投稿前必须经导师审核并书面同意；</w:delText>
        </w:r>
      </w:del>
      <w:r>
        <w:rPr>
          <w:rFonts w:ascii="仿宋_GB2312" w:eastAsia="仿宋_GB2312" w:hAnsi="宋体" w:cs="宋体" w:hint="eastAsia"/>
          <w:kern w:val="0"/>
          <w:sz w:val="32"/>
          <w:szCs w:val="32"/>
        </w:rPr>
        <w:t>在标注各级基金项目资助时，须经</w:t>
      </w:r>
      <w:r>
        <w:rPr>
          <w:rFonts w:ascii="仿宋_GB2312" w:eastAsia="仿宋_GB2312" w:hAnsi="宋体" w:cs="宋体" w:hint="eastAsia"/>
          <w:kern w:val="0"/>
          <w:sz w:val="32"/>
          <w:szCs w:val="32"/>
        </w:rPr>
        <w:lastRenderedPageBreak/>
        <w:t>项目负责人授权；研究生若更换导师，未经原导师同意，不得擅自将参与原导师的研究项目和研究成果对外公布或利用。</w:t>
      </w:r>
    </w:p>
    <w:p w:rsidR="00000000" w:rsidRDefault="00D61EE8">
      <w:pPr>
        <w:widowControl/>
        <w:adjustRightInd w:val="0"/>
        <w:snapToGrid w:val="0"/>
        <w:spacing w:line="560" w:lineRule="atLeast"/>
        <w:ind w:firstLine="640"/>
        <w:rPr>
          <w:rFonts w:ascii="宋体" w:hAnsi="宋体" w:cs="宋体" w:hint="eastAsia"/>
          <w:color w:val="FF0000"/>
          <w:kern w:val="0"/>
          <w:sz w:val="30"/>
          <w:szCs w:val="30"/>
          <w:u w:val="single"/>
          <w:shd w:val="clear" w:color="auto" w:fill="FFFFFF"/>
        </w:rPr>
      </w:pPr>
      <w:ins w:id="1" w:author="Administrator" w:date="2016-07-11T15:19:00Z">
        <w:r>
          <w:rPr>
            <w:rFonts w:ascii="仿宋_GB2312" w:eastAsia="仿宋_GB2312" w:hAnsi="宋体" w:cs="宋体" w:hint="eastAsia"/>
            <w:color w:val="FF0000"/>
            <w:kern w:val="0"/>
            <w:sz w:val="32"/>
            <w:szCs w:val="32"/>
            <w:u w:val="single"/>
          </w:rPr>
          <w:t>(</w:t>
        </w:r>
        <w:r>
          <w:rPr>
            <w:rFonts w:ascii="仿宋_GB2312" w:eastAsia="仿宋_GB2312" w:hAnsi="宋体" w:cs="宋体" w:hint="eastAsia"/>
            <w:color w:val="FF0000"/>
            <w:kern w:val="0"/>
            <w:sz w:val="32"/>
            <w:szCs w:val="32"/>
            <w:u w:val="single"/>
          </w:rPr>
          <w:t>三</w:t>
        </w:r>
        <w:r>
          <w:rPr>
            <w:rFonts w:ascii="仿宋_GB2312" w:eastAsia="仿宋_GB2312" w:hAnsi="宋体" w:cs="宋体" w:hint="eastAsia"/>
            <w:color w:val="FF0000"/>
            <w:kern w:val="0"/>
            <w:sz w:val="32"/>
            <w:szCs w:val="32"/>
            <w:u w:val="single"/>
          </w:rPr>
          <w:t>)</w:t>
        </w:r>
        <w:r>
          <w:rPr>
            <w:rFonts w:ascii="宋体" w:hAnsi="宋体" w:cs="宋体" w:hint="eastAsia"/>
            <w:color w:val="FF0000"/>
            <w:kern w:val="0"/>
            <w:sz w:val="30"/>
            <w:szCs w:val="30"/>
            <w:u w:val="single"/>
            <w:shd w:val="clear" w:color="auto" w:fill="FFFFFF"/>
          </w:rPr>
          <w:t xml:space="preserve"> </w:t>
        </w:r>
        <w:r>
          <w:rPr>
            <w:rFonts w:ascii="宋体" w:hAnsi="宋体" w:cs="宋体" w:hint="eastAsia"/>
            <w:color w:val="FF0000"/>
            <w:kern w:val="0"/>
            <w:sz w:val="30"/>
            <w:szCs w:val="30"/>
            <w:u w:val="single"/>
            <w:shd w:val="clear" w:color="auto" w:fill="FFFFFF"/>
          </w:rPr>
          <w:t>研究生在学期间以我校研究生名义发表学术论文、申报专利、奖励等，须经指导教师审阅，指导教师指导修改论文的同时，有权义务对学生论文是否存在抄袭、剽窃、篡改、捏造实验或调查数据等违反学术道德行为把关。</w:t>
        </w:r>
      </w:ins>
    </w:p>
    <w:p w:rsidR="00000000" w:rsidRDefault="00D61EE8">
      <w:pPr>
        <w:widowControl/>
        <w:adjustRightInd w:val="0"/>
        <w:snapToGrid w:val="0"/>
        <w:spacing w:line="560"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del w:id="2" w:author="Administrator" w:date="2016-07-11T15:26:00Z">
        <w:r>
          <w:rPr>
            <w:rFonts w:ascii="仿宋_GB2312" w:eastAsia="仿宋_GB2312" w:hAnsi="宋体" w:cs="宋体" w:hint="eastAsia"/>
            <w:kern w:val="0"/>
            <w:sz w:val="32"/>
            <w:szCs w:val="32"/>
          </w:rPr>
          <w:delText>（三）</w:delText>
        </w:r>
      </w:del>
      <w:ins w:id="3" w:author="Administrator" w:date="2016-07-11T15:26:00Z">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ins>
      <w:r>
        <w:rPr>
          <w:rFonts w:ascii="仿宋_GB2312" w:eastAsia="仿宋_GB2312" w:hAnsi="宋体" w:cs="宋体" w:hint="eastAsia"/>
          <w:kern w:val="0"/>
          <w:sz w:val="32"/>
          <w:szCs w:val="32"/>
        </w:rPr>
        <w:t>对他人有违反学术道德的行为要劝阻和制止，对严重违反者要及时向学校举报，敢于同不良的学术风气作斗争，维护良好的学术氛围。</w:t>
      </w:r>
    </w:p>
    <w:p w:rsidR="00000000" w:rsidRDefault="00D61EE8">
      <w:pPr>
        <w:widowControl/>
        <w:adjustRightInd w:val="0"/>
        <w:snapToGrid w:val="0"/>
        <w:spacing w:line="560" w:lineRule="atLeast"/>
        <w:ind w:firstLine="810"/>
        <w:rPr>
          <w:ins w:id="4" w:author="Administrator" w:date="2016-07-11T15:26:00Z"/>
          <w:rFonts w:ascii="仿宋_GB2312" w:eastAsia="仿宋_GB2312" w:hAnsi="宋体" w:cs="宋体" w:hint="eastAsia"/>
          <w:color w:val="FF0000"/>
          <w:kern w:val="0"/>
          <w:sz w:val="32"/>
          <w:szCs w:val="32"/>
          <w:u w:val="single"/>
        </w:rPr>
      </w:pPr>
      <w:ins w:id="5" w:author="Administrator" w:date="2016-07-11T15:27:00Z">
        <w:r>
          <w:rPr>
            <w:rFonts w:ascii="仿宋_GB2312" w:eastAsia="仿宋_GB2312" w:hAnsi="宋体" w:cs="宋体" w:hint="eastAsia"/>
            <w:color w:val="FF0000"/>
            <w:kern w:val="0"/>
            <w:sz w:val="32"/>
            <w:szCs w:val="32"/>
            <w:u w:val="single"/>
          </w:rPr>
          <w:t>（五）</w:t>
        </w:r>
        <w:r>
          <w:rPr>
            <w:rFonts w:ascii="宋体" w:hAnsi="宋体" w:cs="宋体" w:hint="eastAsia"/>
            <w:color w:val="FF0000"/>
            <w:kern w:val="0"/>
            <w:sz w:val="30"/>
            <w:szCs w:val="30"/>
            <w:u w:val="single"/>
            <w:shd w:val="clear" w:color="auto" w:fill="FFFFFF"/>
          </w:rPr>
          <w:t>学术成果发表、发布应通过正常渠道，如学术期刊、有良好声誉的出版社、国家及地方政府主管部门组织的鉴定验收等。</w:t>
        </w:r>
      </w:ins>
    </w:p>
    <w:p w:rsidR="00000000" w:rsidRDefault="00D61EE8">
      <w:pPr>
        <w:widowControl/>
        <w:adjustRightInd w:val="0"/>
        <w:snapToGrid w:val="0"/>
        <w:spacing w:line="560" w:lineRule="atLeast"/>
        <w:ind w:firstLineChars="200" w:firstLine="640"/>
        <w:rPr>
          <w:rFonts w:ascii="仿宋_GB2312" w:eastAsia="仿宋_GB2312" w:hAnsi="宋体" w:cs="宋体" w:hint="eastAsia"/>
          <w:kern w:val="0"/>
          <w:sz w:val="32"/>
          <w:szCs w:val="32"/>
        </w:rPr>
      </w:pPr>
      <w:del w:id="6" w:author="Administrator" w:date="2016-07-11T15:29:00Z">
        <w:r>
          <w:rPr>
            <w:rFonts w:ascii="仿宋_GB2312" w:eastAsia="仿宋_GB2312" w:hAnsi="宋体" w:cs="宋体" w:hint="eastAsia"/>
            <w:kern w:val="0"/>
            <w:sz w:val="32"/>
            <w:szCs w:val="32"/>
          </w:rPr>
          <w:delText>（四）</w:delText>
        </w:r>
      </w:del>
      <w:r>
        <w:rPr>
          <w:rFonts w:ascii="仿宋_GB2312" w:eastAsia="仿宋_GB2312" w:hAnsi="宋体" w:cs="宋体" w:hint="eastAsia"/>
          <w:color w:val="FF0000"/>
          <w:kern w:val="0"/>
          <w:sz w:val="32"/>
          <w:szCs w:val="32"/>
          <w:u w:val="single"/>
        </w:rPr>
        <w:t>（</w:t>
      </w:r>
      <w:r>
        <w:rPr>
          <w:rFonts w:ascii="仿宋_GB2312" w:eastAsia="仿宋_GB2312" w:hAnsi="宋体" w:cs="宋体" w:hint="eastAsia"/>
          <w:color w:val="FF0000"/>
          <w:kern w:val="0"/>
          <w:sz w:val="32"/>
          <w:szCs w:val="32"/>
          <w:u w:val="single"/>
        </w:rPr>
        <w:t>六</w:t>
      </w:r>
      <w:r>
        <w:rPr>
          <w:rFonts w:ascii="仿宋_GB2312" w:eastAsia="仿宋_GB2312" w:hAnsi="宋体" w:cs="宋体" w:hint="eastAsia"/>
          <w:color w:val="FF0000"/>
          <w:kern w:val="0"/>
          <w:sz w:val="32"/>
          <w:szCs w:val="32"/>
          <w:u w:val="single"/>
        </w:rPr>
        <w:t>）</w:t>
      </w:r>
      <w:r>
        <w:rPr>
          <w:rFonts w:ascii="仿宋_GB2312" w:eastAsia="仿宋_GB2312" w:hAnsi="宋体" w:cs="宋体" w:hint="eastAsia"/>
          <w:kern w:val="0"/>
          <w:sz w:val="32"/>
          <w:szCs w:val="32"/>
        </w:rPr>
        <w:t>其他学术界公认的学术道德规范。</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第四条</w:t>
      </w:r>
      <w:r>
        <w:rPr>
          <w:rFonts w:ascii="仿宋_GB2312" w:eastAsia="仿宋_GB2312" w:hAnsi="宋体" w:cs="宋体" w:hint="eastAsia"/>
          <w:b/>
          <w:bCs/>
          <w:kern w:val="0"/>
          <w:sz w:val="32"/>
          <w:szCs w:val="32"/>
        </w:rPr>
        <w:t xml:space="preserve"> </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研究生在学术研究和学术活动中不得有下列违反学术道德规范的行为：</w:t>
      </w:r>
    </w:p>
    <w:p w:rsidR="00000000" w:rsidRDefault="00D61EE8">
      <w:pPr>
        <w:widowControl/>
        <w:adjustRightInd w:val="0"/>
        <w:snapToGrid w:val="0"/>
        <w:spacing w:line="560" w:lineRule="atLeast"/>
        <w:ind w:firstLineChars="196" w:firstLine="62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（一）侵占、抄袭、剽窃他人学术成果：将他人学术观点、实验数据、调查结果、程序软件、设计方案等冒充为自己所创，将他人已发表或未发表的作品不注明出处，</w:t>
      </w:r>
      <w:r>
        <w:rPr>
          <w:rFonts w:ascii="仿宋_GB2312" w:eastAsia="仿宋_GB2312" w:hAnsi="宋体" w:cs="宋体" w:hint="eastAsia"/>
          <w:kern w:val="0"/>
          <w:sz w:val="32"/>
          <w:szCs w:val="32"/>
        </w:rPr>
        <w:t>而擅自作为自己的研究成果使用。</w:t>
      </w:r>
    </w:p>
    <w:p w:rsidR="00000000" w:rsidRDefault="00D61EE8">
      <w:pPr>
        <w:widowControl/>
        <w:adjustRightInd w:val="0"/>
        <w:snapToGrid w:val="0"/>
        <w:spacing w:line="560" w:lineRule="atLeast"/>
        <w:ind w:firstLineChars="196" w:firstLine="62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（二）篡改、伪造研究成果：在自己的研究成果中伪造试验数据、调查数据、软件计算结果、引用成果资料等，隐瞒不利数据从而用于伪造创新成果和新发现。</w:t>
      </w:r>
    </w:p>
    <w:p w:rsidR="00000000" w:rsidRDefault="00D61EE8">
      <w:pPr>
        <w:widowControl/>
        <w:adjustRightInd w:val="0"/>
        <w:snapToGrid w:val="0"/>
        <w:spacing w:line="560" w:lineRule="atLeast"/>
        <w:ind w:firstLineChars="196" w:firstLine="627"/>
        <w:rPr>
          <w:ins w:id="7" w:author="Administrator" w:date="2016-07-11T15:30:00Z"/>
          <w:rFonts w:ascii="仿宋_GB2312" w:eastAsia="仿宋_GB2312" w:hAnsi="宋体" w:cs="宋体" w:hint="eastAsia"/>
          <w:color w:val="FF0000"/>
          <w:kern w:val="0"/>
          <w:sz w:val="32"/>
          <w:szCs w:val="32"/>
          <w:u w:val="single"/>
        </w:rPr>
      </w:pPr>
      <w:ins w:id="8" w:author="Administrator" w:date="2016-07-11T15:30:00Z">
        <w:r>
          <w:rPr>
            <w:rFonts w:ascii="仿宋_GB2312" w:eastAsia="仿宋_GB2312" w:hAnsi="宋体" w:cs="宋体" w:hint="eastAsia"/>
            <w:color w:val="FF0000"/>
            <w:kern w:val="0"/>
            <w:sz w:val="32"/>
            <w:szCs w:val="32"/>
            <w:u w:val="single"/>
          </w:rPr>
          <w:t>（三）在自己的论文中将课题组已有成果不加表明而据为己有；毕业离校后继续发表在校期间取得的成果或专利、奖励时，侵犯学校及导师的知识产权。</w:t>
        </w:r>
      </w:ins>
    </w:p>
    <w:p w:rsidR="00000000" w:rsidRDefault="00D61EE8">
      <w:pPr>
        <w:widowControl/>
        <w:adjustRightInd w:val="0"/>
        <w:snapToGrid w:val="0"/>
        <w:spacing w:line="560" w:lineRule="atLeast"/>
        <w:ind w:firstLineChars="196" w:firstLine="627"/>
        <w:rPr>
          <w:rFonts w:ascii="仿宋_GB2312" w:eastAsia="仿宋_GB2312" w:hAnsi="宋体" w:cs="宋体" w:hint="eastAsia"/>
          <w:kern w:val="0"/>
          <w:sz w:val="32"/>
          <w:szCs w:val="32"/>
        </w:rPr>
      </w:pPr>
      <w:del w:id="9" w:author="Administrator" w:date="2016-07-11T15:30:00Z">
        <w:r>
          <w:rPr>
            <w:rFonts w:ascii="仿宋_GB2312" w:eastAsia="仿宋_GB2312" w:hAnsi="宋体" w:cs="宋体" w:hint="eastAsia"/>
            <w:kern w:val="0"/>
            <w:sz w:val="32"/>
            <w:szCs w:val="32"/>
          </w:rPr>
          <w:delText>（三）</w:delText>
        </w:r>
      </w:del>
      <w:ins w:id="10" w:author="Administrator" w:date="2016-07-11T15:30:00Z">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ins>
      <w:r>
        <w:rPr>
          <w:rFonts w:ascii="仿宋_GB2312" w:eastAsia="仿宋_GB2312" w:hAnsi="宋体" w:cs="宋体" w:hint="eastAsia"/>
          <w:kern w:val="0"/>
          <w:sz w:val="32"/>
          <w:szCs w:val="32"/>
        </w:rPr>
        <w:t>不当引用：在自己撰写学位论文、发表论文（著作）引用他人（含集体）的研究成果不标明出处。</w:t>
      </w:r>
    </w:p>
    <w:p w:rsidR="00000000" w:rsidRDefault="00D61EE8">
      <w:pPr>
        <w:widowControl/>
        <w:adjustRightInd w:val="0"/>
        <w:snapToGrid w:val="0"/>
        <w:spacing w:line="560" w:lineRule="atLeast"/>
        <w:ind w:firstLineChars="196" w:firstLine="627"/>
        <w:rPr>
          <w:rFonts w:ascii="仿宋_GB2312" w:eastAsia="仿宋_GB2312" w:hAnsi="宋体" w:cs="宋体" w:hint="eastAsia"/>
          <w:kern w:val="0"/>
          <w:sz w:val="32"/>
          <w:szCs w:val="32"/>
        </w:rPr>
      </w:pPr>
      <w:del w:id="11" w:author="Administrator" w:date="2016-07-11T15:30:00Z">
        <w:r>
          <w:rPr>
            <w:rFonts w:ascii="仿宋_GB2312" w:eastAsia="仿宋_GB2312" w:hAnsi="宋体" w:cs="宋体" w:hint="eastAsia"/>
            <w:kern w:val="0"/>
            <w:sz w:val="32"/>
            <w:szCs w:val="32"/>
          </w:rPr>
          <w:delText>（四）</w:delText>
        </w:r>
      </w:del>
      <w:ins w:id="12" w:author="Administrator" w:date="2016-07-11T15:30:00Z">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ins>
      <w:r>
        <w:rPr>
          <w:rFonts w:ascii="仿宋_GB2312" w:eastAsia="仿宋_GB2312" w:hAnsi="宋体" w:cs="宋体" w:hint="eastAsia"/>
          <w:kern w:val="0"/>
          <w:sz w:val="32"/>
          <w:szCs w:val="32"/>
        </w:rPr>
        <w:t>请他人为自己代写学术文章或代他人撰写学术文章；购买论文作为自己的学位论文或学术论文。</w:t>
      </w:r>
    </w:p>
    <w:p w:rsidR="00000000" w:rsidRDefault="00D61EE8">
      <w:pPr>
        <w:adjustRightInd w:val="0"/>
        <w:snapToGrid w:val="0"/>
        <w:spacing w:line="560" w:lineRule="atLeast"/>
        <w:ind w:firstLineChars="196" w:firstLine="627"/>
        <w:rPr>
          <w:rFonts w:ascii="仿宋_GB2312" w:eastAsia="仿宋_GB2312" w:hAnsi="宋体" w:cs="宋体" w:hint="eastAsia"/>
          <w:kern w:val="0"/>
          <w:sz w:val="32"/>
          <w:szCs w:val="32"/>
        </w:rPr>
      </w:pPr>
      <w:del w:id="13" w:author="Administrator" w:date="2016-07-11T15:30:00Z">
        <w:r>
          <w:rPr>
            <w:rFonts w:ascii="仿宋_GB2312" w:eastAsia="仿宋_GB2312" w:hAnsi="宋体" w:cs="宋体" w:hint="eastAsia"/>
            <w:kern w:val="0"/>
            <w:sz w:val="32"/>
            <w:szCs w:val="32"/>
          </w:rPr>
          <w:delText>（五</w:delText>
        </w:r>
        <w:r>
          <w:rPr>
            <w:rFonts w:ascii="仿宋_GB2312" w:eastAsia="仿宋_GB2312" w:hAnsi="宋体" w:cs="宋体" w:hint="eastAsia"/>
            <w:kern w:val="0"/>
            <w:sz w:val="32"/>
            <w:szCs w:val="32"/>
          </w:rPr>
          <w:delText>）</w:delText>
        </w:r>
      </w:del>
      <w:ins w:id="14" w:author="Administrator" w:date="2016-07-11T15:30:00Z">
        <w:r>
          <w:rPr>
            <w:rFonts w:ascii="仿宋_GB2312" w:eastAsia="仿宋_GB2312" w:hAnsi="宋体" w:cs="宋体" w:hint="eastAsia"/>
            <w:kern w:val="0"/>
            <w:sz w:val="32"/>
            <w:szCs w:val="32"/>
          </w:rPr>
          <w:t>（六）</w:t>
        </w:r>
      </w:ins>
      <w:r>
        <w:rPr>
          <w:rFonts w:ascii="仿宋_GB2312" w:eastAsia="仿宋_GB2312" w:hAnsi="宋体" w:cs="宋体" w:hint="eastAsia"/>
          <w:kern w:val="0"/>
          <w:sz w:val="32"/>
          <w:szCs w:val="32"/>
        </w:rPr>
        <w:t>不当署名：在自己未参与工作的研究成果上署名；在发表学术论文时未经同意使用他人署名，未经资助科研项目负责</w:t>
      </w:r>
      <w:r>
        <w:rPr>
          <w:rFonts w:ascii="仿宋_GB2312" w:eastAsia="仿宋_GB2312" w:hAnsi="宋体" w:cs="宋体" w:hint="eastAsia"/>
          <w:kern w:val="0"/>
          <w:sz w:val="32"/>
          <w:szCs w:val="32"/>
        </w:rPr>
        <w:lastRenderedPageBreak/>
        <w:t>人同意私自标注资助科研项目名称等。</w:t>
      </w:r>
    </w:p>
    <w:p w:rsidR="00000000" w:rsidRDefault="00D61EE8">
      <w:pPr>
        <w:adjustRightInd w:val="0"/>
        <w:snapToGrid w:val="0"/>
        <w:spacing w:line="560" w:lineRule="atLeast"/>
        <w:ind w:firstLineChars="196" w:firstLine="627"/>
        <w:rPr>
          <w:rFonts w:ascii="仿宋_GB2312" w:eastAsia="仿宋_GB2312" w:hAnsi="宋体" w:cs="宋体" w:hint="eastAsia"/>
          <w:kern w:val="0"/>
          <w:sz w:val="32"/>
          <w:szCs w:val="32"/>
        </w:rPr>
      </w:pPr>
      <w:del w:id="15" w:author="Administrator" w:date="2016-07-11T15:30:00Z">
        <w:r>
          <w:rPr>
            <w:rFonts w:ascii="仿宋_GB2312" w:eastAsia="仿宋_GB2312" w:hAnsi="宋体" w:cs="宋体" w:hint="eastAsia"/>
            <w:kern w:val="0"/>
            <w:sz w:val="32"/>
            <w:szCs w:val="32"/>
          </w:rPr>
          <w:delText>（六）</w:delText>
        </w:r>
      </w:del>
      <w:ins w:id="16" w:author="Administrator" w:date="2016-07-11T15:30:00Z">
        <w:r>
          <w:rPr>
            <w:rFonts w:ascii="仿宋_GB2312" w:eastAsia="仿宋_GB2312" w:hint="eastAsia"/>
            <w:kern w:val="0"/>
            <w:sz w:val="32"/>
            <w:szCs w:val="32"/>
          </w:rPr>
          <w:t>（七）</w:t>
        </w:r>
      </w:ins>
      <w:r>
        <w:rPr>
          <w:rFonts w:ascii="仿宋_GB2312" w:eastAsia="仿宋_GB2312" w:hAnsi="宋体" w:cs="宋体" w:hint="eastAsia"/>
          <w:kern w:val="0"/>
          <w:sz w:val="32"/>
          <w:szCs w:val="32"/>
        </w:rPr>
        <w:t>违反学术规则，发表学术论文一稿多投或在多个刊物上重复发表内容无实质性差异的成果。</w:t>
      </w:r>
    </w:p>
    <w:p w:rsidR="00000000" w:rsidRDefault="00D61EE8">
      <w:pPr>
        <w:adjustRightInd w:val="0"/>
        <w:snapToGrid w:val="0"/>
        <w:spacing w:line="560" w:lineRule="atLeast"/>
        <w:ind w:firstLine="645"/>
        <w:rPr>
          <w:rFonts w:ascii="仿宋_GB2312" w:eastAsia="仿宋_GB2312" w:hint="eastAsia"/>
          <w:kern w:val="0"/>
          <w:sz w:val="32"/>
          <w:szCs w:val="32"/>
        </w:rPr>
      </w:pPr>
      <w:del w:id="17" w:author="Administrator" w:date="2016-07-11T15:31:00Z">
        <w:r>
          <w:rPr>
            <w:rFonts w:ascii="仿宋_GB2312" w:eastAsia="仿宋_GB2312" w:hint="eastAsia"/>
            <w:kern w:val="0"/>
            <w:sz w:val="32"/>
            <w:szCs w:val="32"/>
          </w:rPr>
          <w:delText>（七）</w:delText>
        </w:r>
      </w:del>
      <w:ins w:id="18" w:author="Administrator" w:date="2016-07-11T15:31:00Z">
        <w:r>
          <w:rPr>
            <w:rFonts w:ascii="仿宋_GB2312" w:eastAsia="仿宋_GB2312" w:hint="eastAsia"/>
            <w:sz w:val="32"/>
            <w:szCs w:val="32"/>
          </w:rPr>
          <w:t>（八）</w:t>
        </w:r>
      </w:ins>
      <w:r>
        <w:rPr>
          <w:rFonts w:ascii="仿宋_GB2312" w:eastAsia="仿宋_GB2312" w:hint="eastAsia"/>
          <w:kern w:val="0"/>
          <w:sz w:val="32"/>
          <w:szCs w:val="32"/>
        </w:rPr>
        <w:t>伪造、虚开或篡改发表文章的接受函，提供虚假的学历、学术能力、学术名誉、论文评定、专家推荐、导师评语等证明。</w:t>
      </w:r>
    </w:p>
    <w:p w:rsidR="00000000" w:rsidRDefault="00D61EE8">
      <w:pPr>
        <w:adjustRightInd w:val="0"/>
        <w:snapToGrid w:val="0"/>
        <w:spacing w:line="560" w:lineRule="atLeast"/>
        <w:ind w:firstLine="645"/>
        <w:rPr>
          <w:rFonts w:ascii="仿宋_GB2312" w:eastAsia="仿宋_GB2312" w:hint="eastAsia"/>
          <w:sz w:val="32"/>
          <w:szCs w:val="32"/>
        </w:rPr>
      </w:pPr>
      <w:del w:id="19" w:author="Administrator" w:date="2016-07-11T15:31:00Z">
        <w:r>
          <w:rPr>
            <w:rFonts w:ascii="仿宋_GB2312" w:eastAsia="仿宋_GB2312" w:hint="eastAsia"/>
            <w:sz w:val="32"/>
            <w:szCs w:val="32"/>
          </w:rPr>
          <w:delText>（八）</w:delText>
        </w:r>
      </w:del>
      <w:ins w:id="20" w:author="Administrator" w:date="2016-07-11T15:31:00Z">
        <w:r>
          <w:rPr>
            <w:rFonts w:ascii="仿宋_GB2312" w:eastAsia="仿宋_GB2312" w:hAnsi="宋体" w:cs="宋体" w:hint="eastAsia"/>
            <w:kern w:val="0"/>
            <w:sz w:val="32"/>
            <w:szCs w:val="32"/>
          </w:rPr>
          <w:t>（九）</w:t>
        </w:r>
      </w:ins>
      <w:r>
        <w:rPr>
          <w:rFonts w:ascii="仿宋_GB2312" w:eastAsia="仿宋_GB2312" w:hint="eastAsia"/>
          <w:sz w:val="32"/>
          <w:szCs w:val="32"/>
        </w:rPr>
        <w:t>违背事实地夸大自己或贬低他人研究成果的学术价值、经济与社会效益。</w:t>
      </w:r>
    </w:p>
    <w:p w:rsidR="00000000" w:rsidRDefault="00D61EE8">
      <w:pPr>
        <w:adjustRightInd w:val="0"/>
        <w:snapToGrid w:val="0"/>
        <w:spacing w:line="560" w:lineRule="atLeast"/>
        <w:ind w:firstLineChars="200" w:firstLine="640"/>
        <w:rPr>
          <w:rFonts w:ascii="仿宋_GB2312" w:eastAsia="仿宋_GB2312" w:hAnsi="宋体" w:cs="宋体" w:hint="eastAsia"/>
          <w:kern w:val="0"/>
          <w:sz w:val="32"/>
          <w:szCs w:val="32"/>
        </w:rPr>
      </w:pPr>
      <w:bookmarkStart w:id="21" w:name="OLE_LINK1"/>
      <w:del w:id="22" w:author="Administrator" w:date="2016-07-11T15:31:00Z">
        <w:r>
          <w:rPr>
            <w:rFonts w:ascii="仿宋_GB2312" w:eastAsia="仿宋_GB2312" w:hAnsi="宋体" w:cs="宋体" w:hint="eastAsia"/>
            <w:kern w:val="0"/>
            <w:sz w:val="32"/>
            <w:szCs w:val="32"/>
          </w:rPr>
          <w:delText>（九）</w:delText>
        </w:r>
      </w:del>
      <w:bookmarkEnd w:id="21"/>
      <w:ins w:id="23" w:author="Administrator" w:date="2016-07-11T15:31:00Z">
        <w:r>
          <w:rPr>
            <w:rFonts w:ascii="仿宋_GB2312" w:eastAsia="仿宋_GB2312" w:hAnsi="宋体" w:cs="宋体" w:hint="eastAsia"/>
            <w:kern w:val="0"/>
            <w:sz w:val="32"/>
            <w:szCs w:val="32"/>
          </w:rPr>
          <w:t>（十）</w:t>
        </w:r>
      </w:ins>
      <w:r>
        <w:rPr>
          <w:rFonts w:ascii="仿宋_GB2312" w:eastAsia="仿宋_GB2312" w:hAnsi="宋体" w:cs="宋体" w:hint="eastAsia"/>
          <w:kern w:val="0"/>
          <w:sz w:val="32"/>
          <w:szCs w:val="32"/>
        </w:rPr>
        <w:t>以不正当手段影响研究成果评定、奖学金评定、论文评阅、论文答辩和</w:t>
      </w:r>
      <w:r>
        <w:rPr>
          <w:rFonts w:ascii="仿宋_GB2312" w:eastAsia="仿宋_GB2312" w:hAnsi="宋体" w:cs="宋体" w:hint="eastAsia"/>
          <w:kern w:val="0"/>
          <w:sz w:val="32"/>
          <w:szCs w:val="32"/>
        </w:rPr>
        <w:t>考试成绩评定等。</w:t>
      </w:r>
    </w:p>
    <w:p w:rsidR="00000000" w:rsidRDefault="00D61EE8">
      <w:pPr>
        <w:adjustRightInd w:val="0"/>
        <w:snapToGrid w:val="0"/>
        <w:spacing w:line="560" w:lineRule="atLeast"/>
        <w:ind w:firstLineChars="200" w:firstLine="640"/>
        <w:rPr>
          <w:ins w:id="24" w:author="Administrator" w:date="2016-07-11T15:32:00Z"/>
          <w:rFonts w:ascii="仿宋_GB2312" w:eastAsia="仿宋_GB2312" w:hAnsi="宋体" w:cs="宋体" w:hint="eastAsia"/>
          <w:kern w:val="0"/>
          <w:sz w:val="32"/>
          <w:szCs w:val="32"/>
        </w:rPr>
      </w:pPr>
      <w:bookmarkStart w:id="25" w:name="OLE_LINK2"/>
      <w:del w:id="26" w:author="Administrator" w:date="2016-07-11T15:31:00Z">
        <w:r>
          <w:rPr>
            <w:rFonts w:ascii="仿宋_GB2312" w:eastAsia="仿宋_GB2312" w:hAnsi="宋体" w:cs="宋体" w:hint="eastAsia"/>
            <w:kern w:val="0"/>
            <w:sz w:val="32"/>
            <w:szCs w:val="32"/>
          </w:rPr>
          <w:delText>（十）</w:delText>
        </w:r>
      </w:del>
      <w:bookmarkEnd w:id="25"/>
      <w:ins w:id="27" w:author="Administrator" w:date="2016-07-11T15:31:00Z">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十一</w:t>
        </w:r>
        <w:r>
          <w:rPr>
            <w:rFonts w:ascii="仿宋_GB2312" w:eastAsia="仿宋_GB2312" w:hAnsi="宋体" w:cs="宋体" w:hint="eastAsia"/>
            <w:kern w:val="0"/>
            <w:sz w:val="32"/>
            <w:szCs w:val="32"/>
          </w:rPr>
          <w:t>）</w:t>
        </w:r>
      </w:ins>
      <w:r>
        <w:rPr>
          <w:rFonts w:ascii="仿宋_GB2312" w:eastAsia="仿宋_GB2312" w:hAnsi="宋体" w:cs="宋体" w:hint="eastAsia"/>
          <w:kern w:val="0"/>
          <w:sz w:val="32"/>
          <w:szCs w:val="32"/>
        </w:rPr>
        <w:t>盗用、贩卖或擅自传播所在单位（学院、教研室、实验室、研究基地、课题组等）拥有的专有数据、材料配方、技术专利、保密资料、有偿使用软件等未公开的技术成果。</w:t>
      </w:r>
    </w:p>
    <w:p w:rsidR="00000000" w:rsidRDefault="00D61EE8">
      <w:pPr>
        <w:adjustRightInd w:val="0"/>
        <w:snapToGrid w:val="0"/>
        <w:spacing w:line="560" w:lineRule="atLeast"/>
        <w:ind w:firstLineChars="200" w:firstLine="640"/>
        <w:rPr>
          <w:rFonts w:ascii="仿宋_GB2312" w:eastAsia="仿宋_GB2312" w:hAnsi="宋体" w:cs="宋体" w:hint="eastAsia"/>
          <w:kern w:val="0"/>
          <w:sz w:val="32"/>
          <w:szCs w:val="32"/>
        </w:rPr>
      </w:pPr>
      <w:ins w:id="28" w:author="Administrator" w:date="2016-07-11T15:32:00Z">
        <w:r>
          <w:rPr>
            <w:rFonts w:ascii="仿宋_GB2312" w:eastAsia="仿宋_GB2312" w:hAnsi="宋体" w:cs="宋体" w:hint="eastAsia"/>
            <w:color w:val="FF0000"/>
            <w:kern w:val="0"/>
            <w:sz w:val="32"/>
            <w:szCs w:val="32"/>
            <w:u w:val="single"/>
          </w:rPr>
          <w:t>（十二）</w:t>
        </w:r>
        <w:r>
          <w:rPr>
            <w:rFonts w:ascii="宋体" w:hAnsi="宋体" w:cs="宋体" w:hint="eastAsia"/>
            <w:color w:val="FF0000"/>
            <w:kern w:val="0"/>
            <w:sz w:val="30"/>
            <w:szCs w:val="30"/>
            <w:u w:val="single"/>
            <w:shd w:val="clear" w:color="auto" w:fill="FFFFFF"/>
          </w:rPr>
          <w:t>对有关违反学术道德的行为，未向相关管理部门反映举报（或举报后未经查证确认），而随意向媒体、网络或其它方式向公众传播而造成不良后果。</w:t>
        </w:r>
      </w:ins>
    </w:p>
    <w:p w:rsidR="00000000" w:rsidRDefault="00D61EE8">
      <w:pPr>
        <w:adjustRightInd w:val="0"/>
        <w:snapToGrid w:val="0"/>
        <w:spacing w:line="560" w:lineRule="atLeast"/>
        <w:ind w:firstLineChars="200" w:firstLine="640"/>
        <w:rPr>
          <w:rFonts w:ascii="仿宋_GB2312" w:eastAsia="仿宋_GB2312" w:hAnsi="宋体" w:cs="宋体" w:hint="eastAsia"/>
          <w:kern w:val="0"/>
          <w:sz w:val="32"/>
          <w:szCs w:val="32"/>
        </w:rPr>
      </w:pPr>
      <w:del w:id="29" w:author="Administrator" w:date="2016-07-11T15:32:00Z">
        <w:r>
          <w:rPr>
            <w:rFonts w:ascii="仿宋_GB2312" w:eastAsia="仿宋_GB2312" w:hAnsi="宋体" w:cs="宋体" w:hint="eastAsia"/>
            <w:kern w:val="0"/>
            <w:sz w:val="32"/>
            <w:szCs w:val="32"/>
          </w:rPr>
          <w:delText>（十一）</w:delText>
        </w:r>
      </w:del>
      <w:ins w:id="30" w:author="Administrator" w:date="2016-07-11T15:32:00Z">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十三</w:t>
        </w:r>
        <w:r>
          <w:rPr>
            <w:rFonts w:ascii="仿宋_GB2312" w:eastAsia="仿宋_GB2312" w:hAnsi="宋体" w:cs="宋体" w:hint="eastAsia"/>
            <w:kern w:val="0"/>
            <w:sz w:val="32"/>
            <w:szCs w:val="32"/>
          </w:rPr>
          <w:t>）</w:t>
        </w:r>
      </w:ins>
      <w:r>
        <w:rPr>
          <w:rFonts w:ascii="仿宋_GB2312" w:eastAsia="仿宋_GB2312" w:hAnsi="宋体" w:cs="宋体" w:hint="eastAsia"/>
          <w:kern w:val="0"/>
          <w:sz w:val="32"/>
          <w:szCs w:val="32"/>
        </w:rPr>
        <w:t>其他违反学术道德规范的行为。</w:t>
      </w:r>
    </w:p>
    <w:p w:rsidR="00000000" w:rsidRDefault="00D61EE8">
      <w:pPr>
        <w:adjustRightInd w:val="0"/>
        <w:snapToGrid w:val="0"/>
        <w:spacing w:beforeLines="50" w:afterLines="50" w:line="560" w:lineRule="atLeast"/>
        <w:jc w:val="center"/>
        <w:rPr>
          <w:rFonts w:ascii="黑体" w:eastAsia="黑体" w:hAnsi="宋体" w:cs="宋体" w:hint="eastAsia"/>
          <w:bCs/>
          <w:kern w:val="0"/>
          <w:sz w:val="32"/>
          <w:szCs w:val="32"/>
        </w:rPr>
      </w:pPr>
      <w:r>
        <w:rPr>
          <w:rFonts w:ascii="黑体" w:eastAsia="黑体" w:hAnsi="宋体" w:cs="宋体" w:hint="eastAsia"/>
          <w:bCs/>
          <w:kern w:val="0"/>
          <w:sz w:val="32"/>
          <w:szCs w:val="32"/>
        </w:rPr>
        <w:t>第三章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对违反规范行为的处理</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对研究生违反学术道德规范行为的处理：</w:t>
      </w:r>
    </w:p>
    <w:p w:rsidR="00000000" w:rsidRDefault="00D61EE8">
      <w:pPr>
        <w:adjustRightInd w:val="0"/>
        <w:snapToGrid w:val="0"/>
        <w:spacing w:line="560" w:lineRule="atLeas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（一）违反学术道德规定者，经查实后视情节轻重给予处理。对情节轻</w:t>
      </w:r>
      <w:r>
        <w:rPr>
          <w:rFonts w:ascii="仿宋_GB2312" w:eastAsia="仿宋_GB2312" w:hAnsi="宋体" w:cs="宋体" w:hint="eastAsia"/>
          <w:kern w:val="0"/>
          <w:sz w:val="32"/>
          <w:szCs w:val="32"/>
        </w:rPr>
        <w:t>微者，可给予责令改正、批评教育、延缓答辩、取消相关奖项和取消申请学位资格等处理。对严重违反学术道德、影响恶劣者，给予记过、留校察看、勒令退学直至开除学籍处分。对已授予学位的研究生，提交校学位评定委员会审核判定，可对授予的学位予以撤销。</w:t>
      </w:r>
    </w:p>
    <w:p w:rsidR="00000000" w:rsidRDefault="00D61EE8">
      <w:pPr>
        <w:adjustRightInd w:val="0"/>
        <w:snapToGrid w:val="0"/>
        <w:spacing w:line="560" w:lineRule="atLeas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（二）违反学术道德特别严重而触犯法律者，由司法机关依法追究法律责任。</w:t>
      </w:r>
    </w:p>
    <w:p w:rsidR="00000000" w:rsidRDefault="00D61EE8">
      <w:pPr>
        <w:widowControl/>
        <w:shd w:val="clear" w:color="auto" w:fill="FFFFFF"/>
        <w:spacing w:after="75" w:line="390" w:lineRule="atLeast"/>
        <w:ind w:firstLineChars="200" w:firstLine="640"/>
        <w:jc w:val="left"/>
        <w:rPr>
          <w:ins w:id="31" w:author="Administrator" w:date="2016-07-11T15:33:00Z"/>
          <w:rFonts w:ascii="Helvetica" w:hAnsi="Helvetica" w:cs="宋体"/>
          <w:color w:val="FF0000"/>
          <w:kern w:val="0"/>
          <w:sz w:val="20"/>
          <w:szCs w:val="20"/>
          <w:u w:val="single"/>
        </w:rPr>
      </w:pPr>
      <w:ins w:id="32" w:author="Administrator" w:date="2016-07-11T15:33:00Z">
        <w:r>
          <w:rPr>
            <w:rFonts w:ascii="仿宋_GB2312" w:eastAsia="仿宋_GB2312" w:hAnsi="宋体" w:cs="宋体" w:hint="eastAsia"/>
            <w:b/>
            <w:color w:val="FF0000"/>
            <w:kern w:val="0"/>
            <w:sz w:val="32"/>
            <w:szCs w:val="32"/>
            <w:u w:val="single"/>
          </w:rPr>
          <w:t>第六条</w:t>
        </w:r>
        <w:r>
          <w:rPr>
            <w:rFonts w:ascii="仿宋_GB2312" w:eastAsia="仿宋_GB2312" w:hAnsi="宋体" w:cs="宋体" w:hint="eastAsia"/>
            <w:color w:val="FF0000"/>
            <w:kern w:val="0"/>
            <w:sz w:val="32"/>
            <w:szCs w:val="32"/>
            <w:u w:val="single"/>
          </w:rPr>
          <w:t xml:space="preserve">  </w:t>
        </w:r>
        <w:r>
          <w:rPr>
            <w:rFonts w:ascii="宋体" w:hAnsi="宋体" w:cs="宋体" w:hint="eastAsia"/>
            <w:color w:val="FF0000"/>
            <w:kern w:val="0"/>
            <w:sz w:val="30"/>
            <w:szCs w:val="30"/>
            <w:u w:val="single"/>
            <w:shd w:val="clear" w:color="auto" w:fill="FFFFFF"/>
          </w:rPr>
          <w:t>研究生指导教师是研究生培养和学位论文审查的第一责任人，一般为论文的通讯联系人，要以高度的责任心切实履行审查责任，做到实事求是，科学求真，为人师表，在科学研究和学术活动中加强自律，加强对研究生的学术</w:t>
        </w:r>
        <w:r>
          <w:rPr>
            <w:rFonts w:ascii="宋体" w:hAnsi="宋体" w:cs="宋体" w:hint="eastAsia"/>
            <w:color w:val="FF0000"/>
            <w:kern w:val="0"/>
            <w:sz w:val="30"/>
            <w:szCs w:val="30"/>
            <w:u w:val="single"/>
            <w:shd w:val="clear" w:color="auto" w:fill="FFFFFF"/>
          </w:rPr>
          <w:t>道德教育。</w:t>
        </w:r>
      </w:ins>
    </w:p>
    <w:p w:rsidR="00000000" w:rsidRDefault="00D61EE8">
      <w:pPr>
        <w:widowControl/>
        <w:shd w:val="clear" w:color="auto" w:fill="FFFFFF"/>
        <w:spacing w:after="75" w:line="390" w:lineRule="atLeast"/>
        <w:ind w:firstLineChars="200" w:firstLine="600"/>
        <w:jc w:val="left"/>
        <w:rPr>
          <w:ins w:id="33" w:author="Administrator" w:date="2016-07-11T15:34:00Z"/>
          <w:rFonts w:ascii="宋体" w:hAnsi="宋体" w:cs="宋体" w:hint="eastAsia"/>
          <w:color w:val="FF0000"/>
          <w:kern w:val="0"/>
          <w:sz w:val="30"/>
          <w:szCs w:val="30"/>
          <w:u w:val="single"/>
          <w:shd w:val="clear" w:color="auto" w:fill="FFFFFF"/>
        </w:rPr>
        <w:pPrChange w:id="34" w:author="Administrator" w:date="2016-07-11T15:33:00Z">
          <w:pPr>
            <w:widowControl/>
            <w:adjustRightInd w:val="0"/>
            <w:snapToGrid w:val="0"/>
            <w:spacing w:beforeLines="50" w:afterLines="50" w:line="560" w:lineRule="atLeast"/>
            <w:jc w:val="center"/>
          </w:pPr>
        </w:pPrChange>
      </w:pPr>
      <w:ins w:id="35" w:author="Administrator" w:date="2016-07-11T15:33:00Z">
        <w:r>
          <w:rPr>
            <w:rFonts w:ascii="宋体" w:hAnsi="宋体" w:cs="宋体" w:hint="eastAsia"/>
            <w:color w:val="FF0000"/>
            <w:kern w:val="0"/>
            <w:sz w:val="30"/>
            <w:szCs w:val="30"/>
            <w:u w:val="single"/>
            <w:shd w:val="clear" w:color="auto" w:fill="FFFFFF"/>
          </w:rPr>
          <w:t>导师对研究生管理失职，致使研究生违反学术道德规范，学校将视情节给予导师通报批评、暂停招生、取消导师资格等处理。</w:t>
        </w:r>
      </w:ins>
    </w:p>
    <w:p w:rsidR="00000000" w:rsidRDefault="00D61EE8">
      <w:pPr>
        <w:widowControl/>
        <w:shd w:val="clear" w:color="auto" w:fill="FFFFFF"/>
        <w:spacing w:after="75" w:line="390" w:lineRule="atLeast"/>
        <w:ind w:firstLineChars="200" w:firstLine="602"/>
        <w:jc w:val="left"/>
        <w:rPr>
          <w:ins w:id="36" w:author="Administrator" w:date="2016-07-11T15:33:00Z"/>
          <w:rFonts w:ascii="宋体" w:hAnsi="宋体" w:cs="宋体" w:hint="eastAsia"/>
          <w:color w:val="FF0000"/>
          <w:kern w:val="0"/>
          <w:sz w:val="30"/>
          <w:szCs w:val="30"/>
          <w:u w:val="single"/>
          <w:shd w:val="clear" w:color="auto" w:fill="FFFFFF"/>
        </w:rPr>
        <w:pPrChange w:id="37" w:author="Administrator" w:date="2016-07-11T15:34:00Z">
          <w:pPr>
            <w:widowControl/>
            <w:adjustRightInd w:val="0"/>
            <w:snapToGrid w:val="0"/>
            <w:spacing w:beforeLines="50" w:afterLines="50" w:line="560" w:lineRule="atLeast"/>
            <w:jc w:val="center"/>
          </w:pPr>
        </w:pPrChange>
      </w:pPr>
      <w:ins w:id="38" w:author="Administrator" w:date="2016-07-11T15:34:00Z">
        <w:r>
          <w:rPr>
            <w:rFonts w:ascii="宋体" w:hAnsi="宋体" w:cs="宋体" w:hint="eastAsia"/>
            <w:b/>
            <w:color w:val="FF0000"/>
            <w:kern w:val="0"/>
            <w:sz w:val="30"/>
            <w:szCs w:val="30"/>
            <w:u w:val="single"/>
            <w:shd w:val="clear" w:color="auto" w:fill="FFFFFF"/>
          </w:rPr>
          <w:t>第七条</w:t>
        </w:r>
        <w:r>
          <w:rPr>
            <w:rFonts w:ascii="Helvetica" w:hAnsi="Helvetica" w:cs="宋体"/>
            <w:color w:val="FF0000"/>
            <w:kern w:val="0"/>
            <w:sz w:val="30"/>
            <w:u w:val="single"/>
          </w:rPr>
          <w:t> </w:t>
        </w:r>
        <w:r>
          <w:rPr>
            <w:rFonts w:ascii="宋体" w:hAnsi="宋体" w:cs="宋体" w:hint="eastAsia"/>
            <w:color w:val="FF0000"/>
            <w:kern w:val="0"/>
            <w:sz w:val="30"/>
            <w:szCs w:val="30"/>
            <w:u w:val="single"/>
            <w:shd w:val="clear" w:color="auto" w:fill="FFFFFF"/>
          </w:rPr>
          <w:t>学院学位评定委员会负责受理研究生学术道德问题的举报</w:t>
        </w:r>
        <w:r>
          <w:rPr>
            <w:rFonts w:ascii="宋体" w:hAnsi="宋体" w:cs="宋体" w:hint="eastAsia"/>
            <w:color w:val="FF0000"/>
            <w:kern w:val="0"/>
            <w:sz w:val="30"/>
            <w:szCs w:val="30"/>
            <w:u w:val="single"/>
            <w:shd w:val="clear" w:color="auto" w:fill="FFFFFF"/>
          </w:rPr>
          <w:t>,</w:t>
        </w:r>
        <w:r>
          <w:rPr>
            <w:rFonts w:ascii="宋体" w:hAnsi="宋体" w:cs="宋体" w:hint="eastAsia"/>
            <w:color w:val="FF0000"/>
            <w:kern w:val="0"/>
            <w:sz w:val="30"/>
            <w:szCs w:val="30"/>
            <w:u w:val="single"/>
            <w:shd w:val="clear" w:color="auto" w:fill="FFFFFF"/>
          </w:rPr>
          <w:t>并提交校学位评定委员会。</w:t>
        </w:r>
      </w:ins>
    </w:p>
    <w:p w:rsidR="00000000" w:rsidRDefault="00D61EE8">
      <w:pPr>
        <w:widowControl/>
        <w:adjustRightInd w:val="0"/>
        <w:snapToGrid w:val="0"/>
        <w:spacing w:beforeLines="50" w:afterLines="50" w:line="560" w:lineRule="atLeast"/>
        <w:jc w:val="center"/>
        <w:rPr>
          <w:rFonts w:ascii="黑体" w:eastAsia="黑体" w:hAnsi="宋体" w:cs="宋体" w:hint="eastAsia"/>
          <w:kern w:val="0"/>
          <w:sz w:val="32"/>
          <w:szCs w:val="32"/>
        </w:rPr>
      </w:pPr>
      <w:r>
        <w:rPr>
          <w:rFonts w:ascii="黑体" w:eastAsia="黑体" w:hAnsi="宋体" w:cs="宋体" w:hint="eastAsia"/>
          <w:bCs/>
          <w:kern w:val="0"/>
          <w:sz w:val="32"/>
          <w:szCs w:val="32"/>
        </w:rPr>
        <w:t>第四章</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附</w:t>
      </w:r>
      <w:r>
        <w:rPr>
          <w:rFonts w:ascii="黑体" w:eastAsia="黑体" w:hAnsi="宋体" w:cs="宋体" w:hint="eastAsia"/>
          <w:bCs/>
          <w:kern w:val="0"/>
          <w:sz w:val="32"/>
          <w:szCs w:val="32"/>
        </w:rPr>
        <w:t xml:space="preserve">  </w:t>
      </w:r>
      <w:r>
        <w:rPr>
          <w:rFonts w:ascii="黑体" w:eastAsia="黑体" w:hAnsi="宋体" w:cs="宋体" w:hint="eastAsia"/>
          <w:bCs/>
          <w:kern w:val="0"/>
          <w:sz w:val="32"/>
          <w:szCs w:val="32"/>
        </w:rPr>
        <w:t>则</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del w:id="39" w:author="Administrator" w:date="2016-07-11T15:34:00Z">
        <w:r>
          <w:rPr>
            <w:rFonts w:ascii="仿宋_GB2312" w:eastAsia="仿宋_GB2312" w:hAnsi="宋体" w:cs="宋体" w:hint="eastAsia"/>
            <w:b/>
            <w:bCs/>
            <w:kern w:val="0"/>
            <w:sz w:val="32"/>
            <w:szCs w:val="32"/>
          </w:rPr>
          <w:delText>第六条</w:delText>
        </w:r>
      </w:del>
      <w:r>
        <w:rPr>
          <w:rFonts w:ascii="宋体" w:eastAsia="仿宋_GB2312" w:hAnsi="宋体" w:cs="宋体" w:hint="eastAsia"/>
          <w:b/>
          <w:bCs/>
          <w:kern w:val="0"/>
          <w:sz w:val="32"/>
          <w:szCs w:val="32"/>
        </w:rPr>
        <w:t> </w:t>
      </w:r>
      <w:ins w:id="40" w:author="Administrator" w:date="2016-07-11T15:34:00Z">
        <w:r>
          <w:rPr>
            <w:rFonts w:ascii="宋体" w:eastAsia="仿宋_GB2312" w:hAnsi="宋体" w:cs="宋体" w:hint="eastAsia"/>
            <w:b/>
            <w:bCs/>
            <w:kern w:val="0"/>
            <w:sz w:val="32"/>
            <w:szCs w:val="32"/>
          </w:rPr>
          <w:t>第八</w:t>
        </w:r>
        <w:r>
          <w:rPr>
            <w:rFonts w:ascii="宋体" w:eastAsia="仿宋_GB2312" w:hAnsi="宋体" w:cs="宋体" w:hint="eastAsia"/>
            <w:b/>
            <w:bCs/>
            <w:kern w:val="0"/>
            <w:sz w:val="32"/>
            <w:szCs w:val="32"/>
          </w:rPr>
          <w:t>条</w:t>
        </w:r>
      </w:ins>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本办法由研究生学院负责解释和修订。</w:t>
      </w:r>
    </w:p>
    <w:p w:rsidR="00000000" w:rsidRDefault="00D61EE8" w:rsidP="00910ED0">
      <w:pPr>
        <w:widowControl/>
        <w:adjustRightInd w:val="0"/>
        <w:snapToGrid w:val="0"/>
        <w:spacing w:line="560" w:lineRule="atLeast"/>
        <w:ind w:firstLineChars="196" w:firstLine="628"/>
        <w:rPr>
          <w:rFonts w:ascii="仿宋_GB2312" w:eastAsia="仿宋_GB2312" w:hAnsi="宋体" w:cs="宋体" w:hint="eastAsia"/>
          <w:kern w:val="0"/>
          <w:sz w:val="32"/>
          <w:szCs w:val="32"/>
        </w:rPr>
      </w:pPr>
      <w:del w:id="41" w:author="Administrator" w:date="2016-07-11T15:34:00Z">
        <w:r>
          <w:rPr>
            <w:rFonts w:ascii="仿宋_GB2312" w:eastAsia="仿宋_GB2312" w:hAnsi="宋体" w:cs="宋体" w:hint="eastAsia"/>
            <w:b/>
            <w:bCs/>
            <w:kern w:val="0"/>
            <w:sz w:val="32"/>
            <w:szCs w:val="32"/>
          </w:rPr>
          <w:delText>第七条</w:delText>
        </w:r>
      </w:del>
      <w:r>
        <w:rPr>
          <w:rFonts w:ascii="宋体" w:eastAsia="仿宋_GB2312" w:hAnsi="宋体" w:cs="宋体" w:hint="eastAsia"/>
          <w:b/>
          <w:bCs/>
          <w:kern w:val="0"/>
          <w:sz w:val="32"/>
          <w:szCs w:val="32"/>
        </w:rPr>
        <w:t> </w:t>
      </w:r>
      <w:ins w:id="42" w:author="Administrator" w:date="2016-07-11T15:34:00Z">
        <w:r>
          <w:rPr>
            <w:rFonts w:ascii="宋体" w:eastAsia="仿宋_GB2312" w:hAnsi="宋体" w:cs="宋体" w:hint="eastAsia"/>
            <w:b/>
            <w:bCs/>
            <w:kern w:val="0"/>
            <w:sz w:val="32"/>
            <w:szCs w:val="32"/>
          </w:rPr>
          <w:t>第九条</w:t>
        </w:r>
      </w:ins>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本办法自发布之日起实施。</w:t>
      </w: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widowControl/>
        <w:adjustRightInd w:val="0"/>
        <w:snapToGrid w:val="0"/>
        <w:spacing w:line="560" w:lineRule="atLeast"/>
        <w:rPr>
          <w:rFonts w:ascii="仿宋_GB2312" w:eastAsia="仿宋_GB2312" w:hint="eastAsia"/>
          <w:sz w:val="32"/>
          <w:szCs w:val="32"/>
        </w:rPr>
      </w:pPr>
    </w:p>
    <w:p w:rsidR="00000000" w:rsidRDefault="00D61EE8">
      <w:pPr>
        <w:pBdr>
          <w:bottom w:val="single" w:sz="8" w:space="1" w:color="auto"/>
          <w:between w:val="single" w:sz="8" w:space="1" w:color="auto"/>
        </w:pBdr>
        <w:adjustRightInd w:val="0"/>
        <w:snapToGrid w:val="0"/>
        <w:spacing w:beforeLines="100" w:line="560" w:lineRule="atLeast"/>
        <w:rPr>
          <w:rFonts w:ascii="宋体" w:hAnsi="宋体" w:hint="eastAsia"/>
          <w:sz w:val="32"/>
          <w:szCs w:val="32"/>
        </w:rPr>
      </w:pPr>
      <w:r>
        <w:rPr>
          <w:rFonts w:ascii="黑体" w:eastAsia="黑体" w:hint="eastAsia"/>
          <w:bCs/>
          <w:sz w:val="32"/>
          <w:szCs w:val="32"/>
        </w:rPr>
        <w:t>主题词：</w:t>
      </w:r>
      <w:r>
        <w:rPr>
          <w:rFonts w:ascii="宋体" w:hAnsi="宋体" w:hint="eastAsia"/>
          <w:bCs/>
          <w:sz w:val="32"/>
          <w:szCs w:val="32"/>
        </w:rPr>
        <w:t>研究生工作</w:t>
      </w:r>
      <w:r>
        <w:rPr>
          <w:rFonts w:ascii="宋体" w:hAnsi="宋体" w:hint="eastAsia"/>
          <w:bCs/>
          <w:sz w:val="32"/>
          <w:szCs w:val="32"/>
        </w:rPr>
        <w:t xml:space="preserve">  </w:t>
      </w:r>
      <w:r>
        <w:rPr>
          <w:rFonts w:ascii="宋体" w:hAnsi="宋体" w:hint="eastAsia"/>
          <w:bCs/>
          <w:sz w:val="32"/>
          <w:szCs w:val="32"/>
        </w:rPr>
        <w:t>学术道德</w:t>
      </w:r>
      <w:r>
        <w:rPr>
          <w:rFonts w:ascii="宋体" w:hAnsi="宋体" w:hint="eastAsia"/>
          <w:bCs/>
          <w:sz w:val="32"/>
          <w:szCs w:val="32"/>
        </w:rPr>
        <w:t xml:space="preserve">  </w:t>
      </w:r>
      <w:r>
        <w:rPr>
          <w:rFonts w:ascii="宋体" w:hAnsi="宋体" w:hint="eastAsia"/>
          <w:bCs/>
          <w:sz w:val="32"/>
          <w:szCs w:val="32"/>
        </w:rPr>
        <w:t>办法</w:t>
      </w:r>
      <w:r>
        <w:rPr>
          <w:rFonts w:ascii="宋体" w:hAnsi="宋体" w:hint="eastAsia"/>
          <w:bCs/>
          <w:sz w:val="32"/>
          <w:szCs w:val="32"/>
        </w:rPr>
        <w:t xml:space="preserve">  </w:t>
      </w:r>
      <w:r>
        <w:rPr>
          <w:rFonts w:ascii="宋体" w:hAnsi="宋体" w:hint="eastAsia"/>
          <w:bCs/>
          <w:sz w:val="32"/>
          <w:szCs w:val="32"/>
        </w:rPr>
        <w:t>通知</w:t>
      </w:r>
    </w:p>
    <w:p w:rsidR="00D61EE8" w:rsidRDefault="00D61EE8">
      <w:pPr>
        <w:pBdr>
          <w:bottom w:val="single" w:sz="8" w:space="1" w:color="auto"/>
          <w:between w:val="single" w:sz="8" w:space="1" w:color="auto"/>
        </w:pBdr>
        <w:adjustRightInd w:val="0"/>
        <w:snapToGrid w:val="0"/>
        <w:spacing w:line="560" w:lineRule="atLeast"/>
        <w:ind w:firstLineChars="100" w:firstLine="320"/>
        <w:rPr>
          <w:rFonts w:ascii="仿宋_GB2312" w:eastAsia="仿宋_GB2312" w:hint="eastAsia"/>
          <w:sz w:val="32"/>
          <w:szCs w:val="32"/>
        </w:rPr>
      </w:pPr>
      <w:r>
        <w:rPr>
          <w:rFonts w:ascii="仿宋_GB2312" w:eastAsia="仿宋_GB2312" w:hint="eastAsia"/>
          <w:sz w:val="32"/>
          <w:szCs w:val="32"/>
        </w:rPr>
        <w:lastRenderedPageBreak/>
        <w:t>大连海洋大学办公室</w:t>
      </w:r>
      <w:r>
        <w:rPr>
          <w:rFonts w:ascii="仿宋_GB2312" w:eastAsia="仿宋_GB2312" w:hint="eastAsia"/>
          <w:sz w:val="32"/>
          <w:szCs w:val="32"/>
        </w:rPr>
        <w:t xml:space="preserve">              2011</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8</w:t>
      </w:r>
      <w:r>
        <w:rPr>
          <w:rFonts w:ascii="仿宋_GB2312" w:eastAsia="仿宋_GB2312" w:hint="eastAsia"/>
          <w:sz w:val="32"/>
          <w:szCs w:val="32"/>
        </w:rPr>
        <w:t>日印发</w:t>
      </w:r>
    </w:p>
    <w:sectPr w:rsidR="00D61EE8">
      <w:footerReference w:type="even" r:id="rId6"/>
      <w:footerReference w:type="default" r:id="rId7"/>
      <w:pgSz w:w="11906" w:h="16838"/>
      <w:pgMar w:top="1871" w:right="1474" w:bottom="1871" w:left="1474" w:header="851" w:footer="187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E8" w:rsidRDefault="00D61EE8">
      <w:r>
        <w:separator/>
      </w:r>
    </w:p>
  </w:endnote>
  <w:endnote w:type="continuationSeparator" w:id="1">
    <w:p w:rsidR="00D61EE8" w:rsidRDefault="00D61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1EE8">
    <w:pPr>
      <w:pStyle w:val="a5"/>
      <w:framePr w:wrap="around" w:vAnchor="text" w:hAnchor="margin" w:xAlign="outside" w:y="1"/>
      <w:rPr>
        <w:rStyle w:val="a4"/>
      </w:rPr>
    </w:pPr>
    <w:r>
      <w:fldChar w:fldCharType="begin"/>
    </w:r>
    <w:r>
      <w:rPr>
        <w:rStyle w:val="a4"/>
      </w:rPr>
      <w:instrText xml:space="preserve">PAGE  </w:instrText>
    </w:r>
    <w:r>
      <w:fldChar w:fldCharType="end"/>
    </w:r>
  </w:p>
  <w:p w:rsidR="00000000" w:rsidRDefault="00D61EE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1EE8">
    <w:pPr>
      <w:pStyle w:val="a5"/>
      <w:framePr w:wrap="around" w:vAnchor="text" w:hAnchor="margin" w:xAlign="outside" w:y="1"/>
      <w:ind w:leftChars="100" w:left="210" w:rightChars="100" w:right="210"/>
      <w:rPr>
        <w:rStyle w:val="a4"/>
        <w:rFonts w:ascii="Times New Roman" w:hAnsi="Times New Roman"/>
        <w:sz w:val="24"/>
        <w:szCs w:val="24"/>
      </w:rPr>
    </w:pPr>
    <w:r>
      <w:rPr>
        <w:rFonts w:ascii="Times New Roman" w:hAnsi="Times New Roman"/>
        <w:sz w:val="24"/>
        <w:szCs w:val="24"/>
      </w:rPr>
      <w:fldChar w:fldCharType="begin"/>
    </w:r>
    <w:r>
      <w:rPr>
        <w:rStyle w:val="a4"/>
        <w:rFonts w:ascii="Times New Roman" w:hAnsi="Times New Roman"/>
        <w:sz w:val="24"/>
        <w:szCs w:val="24"/>
      </w:rPr>
      <w:instrText xml:space="preserve">PAGE  </w:instrText>
    </w:r>
    <w:r>
      <w:rPr>
        <w:rFonts w:ascii="Times New Roman" w:hAnsi="Times New Roman"/>
        <w:sz w:val="24"/>
        <w:szCs w:val="24"/>
      </w:rPr>
      <w:fldChar w:fldCharType="separate"/>
    </w:r>
    <w:r w:rsidR="00910ED0">
      <w:rPr>
        <w:rStyle w:val="a4"/>
        <w:rFonts w:ascii="Times New Roman" w:hAnsi="Times New Roman"/>
        <w:noProof/>
        <w:sz w:val="24"/>
        <w:szCs w:val="24"/>
      </w:rPr>
      <w:t>- 1 -</w:t>
    </w:r>
    <w:r>
      <w:rPr>
        <w:rFonts w:ascii="Times New Roman" w:hAnsi="Times New Roman"/>
        <w:sz w:val="24"/>
        <w:szCs w:val="24"/>
      </w:rPr>
      <w:fldChar w:fldCharType="end"/>
    </w:r>
  </w:p>
  <w:p w:rsidR="00000000" w:rsidRDefault="00D61EE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E8" w:rsidRDefault="00D61EE8">
      <w:r>
        <w:separator/>
      </w:r>
    </w:p>
  </w:footnote>
  <w:footnote w:type="continuationSeparator" w:id="1">
    <w:p w:rsidR="00D61EE8" w:rsidRDefault="00D61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C19"/>
    <w:rsid w:val="00025295"/>
    <w:rsid w:val="00072D91"/>
    <w:rsid w:val="000D2298"/>
    <w:rsid w:val="000D37CB"/>
    <w:rsid w:val="001002EE"/>
    <w:rsid w:val="00194B33"/>
    <w:rsid w:val="00243F05"/>
    <w:rsid w:val="003374CF"/>
    <w:rsid w:val="00340322"/>
    <w:rsid w:val="00452399"/>
    <w:rsid w:val="004944C6"/>
    <w:rsid w:val="004B3349"/>
    <w:rsid w:val="00551E90"/>
    <w:rsid w:val="00580004"/>
    <w:rsid w:val="00644EDC"/>
    <w:rsid w:val="006E3FC9"/>
    <w:rsid w:val="006F0703"/>
    <w:rsid w:val="00741717"/>
    <w:rsid w:val="00790B93"/>
    <w:rsid w:val="007C02C5"/>
    <w:rsid w:val="008604BA"/>
    <w:rsid w:val="00894751"/>
    <w:rsid w:val="008B008A"/>
    <w:rsid w:val="008C7B7E"/>
    <w:rsid w:val="008F700A"/>
    <w:rsid w:val="00910ED0"/>
    <w:rsid w:val="009809C3"/>
    <w:rsid w:val="009E5253"/>
    <w:rsid w:val="00A85994"/>
    <w:rsid w:val="00AB31AA"/>
    <w:rsid w:val="00AE0C19"/>
    <w:rsid w:val="00C25175"/>
    <w:rsid w:val="00D61EE8"/>
    <w:rsid w:val="00DD19B2"/>
    <w:rsid w:val="00DE44CB"/>
    <w:rsid w:val="00E30E3D"/>
    <w:rsid w:val="00FD24D3"/>
    <w:rsid w:val="079B7B92"/>
    <w:rsid w:val="1A4218CE"/>
    <w:rsid w:val="362F615E"/>
    <w:rsid w:val="45BC7206"/>
    <w:rsid w:val="49CA2DB0"/>
    <w:rsid w:val="4C9F0B99"/>
    <w:rsid w:val="4D07228A"/>
    <w:rsid w:val="58D80C3C"/>
    <w:rsid w:val="74AD2331"/>
    <w:rsid w:val="7B2A2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link w:val="Char"/>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sz w:val="14"/>
      <w:szCs w:val="14"/>
      <w:u w:val="none"/>
    </w:rPr>
  </w:style>
  <w:style w:type="character" w:customStyle="1" w:styleId="z-li1">
    <w:name w:val="z-li1"/>
    <w:basedOn w:val="a0"/>
    <w:rPr>
      <w:color w:val="666666"/>
    </w:rPr>
  </w:style>
  <w:style w:type="character" w:styleId="a4">
    <w:name w:val="page number"/>
    <w:basedOn w:val="a0"/>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
    <w:name w:val=" Char"/>
    <w:basedOn w:val="a"/>
    <w:link w:val="a0"/>
    <w:pPr>
      <w:spacing w:line="360" w:lineRule="auto"/>
      <w:ind w:firstLine="420"/>
    </w:pPr>
    <w:rPr>
      <w:rFonts w:ascii="Bookman Old Style" w:eastAsia="仿宋_GB2312" w:hAnsi="Bookman Old Style"/>
      <w:sz w:val="28"/>
      <w:szCs w:val="28"/>
    </w:rPr>
  </w:style>
  <w:style w:type="paragraph" w:styleId="a7">
    <w:name w:val="Normal (Web)"/>
    <w:basedOn w:val="a"/>
    <w:uiPriority w:val="99"/>
    <w:unhideWhenUsed/>
    <w:pPr>
      <w:widowControl/>
      <w:jc w:val="left"/>
    </w:pPr>
    <w:rPr>
      <w:rFonts w:ascii="宋体" w:hAnsi="宋体" w:cs="宋体"/>
      <w:kern w:val="0"/>
      <w:sz w:val="24"/>
      <w:szCs w:val="24"/>
    </w:rPr>
  </w:style>
  <w:style w:type="paragraph" w:styleId="a8">
    <w:name w:val="Balloon Text"/>
    <w:basedOn w:val="a"/>
    <w:link w:val="Char0"/>
    <w:uiPriority w:val="99"/>
    <w:semiHidden/>
    <w:unhideWhenUsed/>
    <w:rsid w:val="00910ED0"/>
    <w:rPr>
      <w:sz w:val="18"/>
      <w:szCs w:val="18"/>
    </w:rPr>
  </w:style>
  <w:style w:type="character" w:customStyle="1" w:styleId="Char0">
    <w:name w:val="批注框文本 Char"/>
    <w:basedOn w:val="a0"/>
    <w:link w:val="a8"/>
    <w:uiPriority w:val="99"/>
    <w:semiHidden/>
    <w:rsid w:val="00910ED0"/>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Words>
  <Characters>1965</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大海大〔2011〕247号</dc:title>
  <dc:creator>微软用户</dc:creator>
  <cp:lastModifiedBy>马雪菲</cp:lastModifiedBy>
  <cp:revision>2</cp:revision>
  <dcterms:created xsi:type="dcterms:W3CDTF">2016-07-11T07:47:00Z</dcterms:created>
  <dcterms:modified xsi:type="dcterms:W3CDTF">2016-07-11T07:47:00Z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